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08" w:rsidRDefault="00220DF9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Сообщение</w:t>
      </w:r>
    </w:p>
    <w:p w:rsidR="001B6908" w:rsidRDefault="00220DF9">
      <w:pPr>
        <w:ind w:right="3" w:firstLine="567"/>
        <w:jc w:val="center"/>
      </w:pPr>
      <w:r>
        <w:rPr>
          <w:rFonts w:ascii="Arial" w:hAnsi="Arial" w:cs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гп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>. Янино-1, микрорайон «Янила Кантри», улица Тюльпанов, дом 1, корпус 2</w:t>
      </w:r>
    </w:p>
    <w:p w:rsidR="001B6908" w:rsidRDefault="001B6908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6908" w:rsidRDefault="00220DF9">
      <w:pPr>
        <w:ind w:right="3"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Сообщаем, что по инициативе </w:t>
      </w:r>
      <w:r>
        <w:rPr>
          <w:rFonts w:ascii="Arial" w:hAnsi="Arial" w:cs="Arial"/>
          <w:sz w:val="18"/>
          <w:szCs w:val="18"/>
        </w:rPr>
        <w:t xml:space="preserve">общества с ограниченной </w:t>
      </w:r>
      <w:r>
        <w:rPr>
          <w:rFonts w:ascii="Arial" w:hAnsi="Arial" w:cs="Arial"/>
          <w:color w:val="auto"/>
          <w:sz w:val="18"/>
          <w:szCs w:val="18"/>
        </w:rPr>
        <w:t xml:space="preserve">ответственностью "Управляющая Компания «Янила Кантри", </w:t>
      </w:r>
      <w:ins w:id="0" w:author="Малярчук Ирина" w:date="2021-08-30T13:58:00Z">
        <w:r>
          <w:rPr>
            <w:rFonts w:ascii="Arial" w:hAnsi="Arial" w:cs="Arial"/>
            <w:color w:val="auto"/>
            <w:sz w:val="18"/>
            <w:szCs w:val="18"/>
          </w:rPr>
          <w:t xml:space="preserve">ОГРН 1157847087991 </w:t>
        </w:r>
      </w:ins>
      <w:r>
        <w:rPr>
          <w:rFonts w:ascii="Arial" w:hAnsi="Arial" w:cs="Arial"/>
          <w:color w:val="auto"/>
          <w:sz w:val="18"/>
          <w:szCs w:val="18"/>
        </w:rPr>
        <w:t xml:space="preserve">будет проведено общее собрание собственников (правообладателей) помещений в многоквартирном доме, расположенном по адресу: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>
        <w:rPr>
          <w:rFonts w:ascii="Arial" w:hAnsi="Arial" w:cs="Arial"/>
          <w:b/>
          <w:bCs/>
          <w:iCs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. Янино-1, микрорайон «Янила Кантри», улица Тюльпанов, дом 1, корпус 2, </w:t>
      </w:r>
      <w:r>
        <w:rPr>
          <w:rFonts w:ascii="Arial" w:hAnsi="Arial" w:cs="Arial"/>
          <w:color w:val="auto"/>
          <w:sz w:val="18"/>
          <w:szCs w:val="18"/>
        </w:rPr>
        <w:t>-  в форме очно-заочного голосования.</w:t>
      </w:r>
    </w:p>
    <w:p w:rsidR="001B6908" w:rsidRDefault="001B6908">
      <w:pPr>
        <w:ind w:firstLine="567"/>
        <w:jc w:val="both"/>
        <w:rPr>
          <w:rFonts w:ascii="Arial" w:hAnsi="Arial" w:cs="Arial"/>
          <w:color w:val="auto"/>
          <w:sz w:val="18"/>
          <w:szCs w:val="18"/>
        </w:rPr>
      </w:pPr>
    </w:p>
    <w:p w:rsidR="001B6908" w:rsidRDefault="00220DF9">
      <w:pPr>
        <w:ind w:firstLine="567"/>
        <w:jc w:val="both"/>
        <w:rPr>
          <w:color w:val="FF0000"/>
        </w:rPr>
      </w:pPr>
      <w:r>
        <w:rPr>
          <w:rFonts w:ascii="Arial" w:hAnsi="Arial" w:cs="Arial"/>
          <w:color w:val="auto"/>
          <w:sz w:val="18"/>
          <w:szCs w:val="18"/>
        </w:rPr>
        <w:t>Очное собрание в форме совместного присутствия с</w:t>
      </w:r>
      <w:r>
        <w:rPr>
          <w:rFonts w:ascii="Arial" w:hAnsi="Arial" w:cs="Arial"/>
          <w:sz w:val="18"/>
          <w:szCs w:val="18"/>
        </w:rPr>
        <w:t xml:space="preserve">остоится   </w:t>
      </w:r>
      <w:r w:rsidR="005F7633">
        <w:rPr>
          <w:rFonts w:ascii="Arial" w:hAnsi="Arial" w:cs="Arial"/>
          <w:b/>
          <w:bCs/>
          <w:color w:val="FF0000"/>
          <w:sz w:val="18"/>
          <w:szCs w:val="18"/>
        </w:rPr>
        <w:t xml:space="preserve">24 </w:t>
      </w:r>
      <w:r>
        <w:rPr>
          <w:rFonts w:ascii="Arial" w:hAnsi="Arial" w:cs="Arial"/>
          <w:b/>
          <w:bCs/>
          <w:color w:val="FF0000"/>
          <w:sz w:val="18"/>
          <w:szCs w:val="18"/>
        </w:rPr>
        <w:t>сентября 2021 года в 10.00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1B6908" w:rsidRDefault="001B6908">
      <w:pPr>
        <w:ind w:right="3" w:firstLine="567"/>
        <w:jc w:val="both"/>
        <w:rPr>
          <w:rFonts w:ascii="Arial" w:hAnsi="Arial" w:cs="Arial"/>
          <w:sz w:val="18"/>
          <w:szCs w:val="18"/>
        </w:rPr>
      </w:pPr>
    </w:p>
    <w:p w:rsidR="001B6908" w:rsidRDefault="00220DF9">
      <w:pPr>
        <w:ind w:right="3" w:firstLine="567"/>
        <w:jc w:val="both"/>
      </w:pPr>
      <w:r>
        <w:rPr>
          <w:rFonts w:ascii="Arial" w:hAnsi="Arial" w:cs="Arial"/>
          <w:sz w:val="18"/>
          <w:szCs w:val="18"/>
        </w:rPr>
        <w:t xml:space="preserve">Место проведения собрания: </w:t>
      </w:r>
      <w:r>
        <w:rPr>
          <w:rFonts w:ascii="Arial" w:hAnsi="Arial" w:cs="Arial"/>
          <w:iCs/>
          <w:sz w:val="18"/>
          <w:szCs w:val="18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>
        <w:rPr>
          <w:rFonts w:ascii="Arial" w:hAnsi="Arial" w:cs="Arial"/>
          <w:iCs/>
          <w:sz w:val="18"/>
          <w:szCs w:val="18"/>
        </w:rPr>
        <w:t>гп</w:t>
      </w:r>
      <w:proofErr w:type="spellEnd"/>
      <w:r>
        <w:rPr>
          <w:rFonts w:ascii="Arial" w:hAnsi="Arial" w:cs="Arial"/>
          <w:iCs/>
          <w:sz w:val="18"/>
          <w:szCs w:val="18"/>
        </w:rPr>
        <w:t>. Янино-1, микрорайон «Янила Кантри», улица Тюльпанов, дом 1</w:t>
      </w:r>
      <w:r>
        <w:rPr>
          <w:rFonts w:ascii="Arial" w:hAnsi="Arial" w:cs="Arial"/>
          <w:sz w:val="18"/>
          <w:szCs w:val="18"/>
        </w:rPr>
        <w:t>, корпус 2, около 1 парадной.</w:t>
      </w:r>
    </w:p>
    <w:p w:rsidR="001B6908" w:rsidRDefault="001B6908">
      <w:pPr>
        <w:ind w:right="3" w:firstLine="567"/>
        <w:jc w:val="both"/>
        <w:rPr>
          <w:rFonts w:ascii="Arial" w:hAnsi="Arial" w:cs="Arial"/>
          <w:sz w:val="18"/>
          <w:szCs w:val="18"/>
        </w:rPr>
      </w:pPr>
    </w:p>
    <w:p w:rsidR="001B6908" w:rsidRDefault="00220DF9">
      <w:pPr>
        <w:ind w:right="3" w:firstLine="567"/>
        <w:jc w:val="both"/>
      </w:pPr>
      <w:r>
        <w:rPr>
          <w:rFonts w:ascii="Arial" w:hAnsi="Arial" w:cs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Ленинградская область, Всеволожский район, </w:t>
      </w:r>
      <w:proofErr w:type="spellStart"/>
      <w:r>
        <w:rPr>
          <w:rFonts w:ascii="Arial" w:hAnsi="Arial" w:cs="Arial"/>
          <w:sz w:val="18"/>
          <w:szCs w:val="18"/>
        </w:rPr>
        <w:t>гп</w:t>
      </w:r>
      <w:proofErr w:type="spellEnd"/>
      <w:r>
        <w:rPr>
          <w:rFonts w:ascii="Arial" w:hAnsi="Arial" w:cs="Arial"/>
          <w:sz w:val="18"/>
          <w:szCs w:val="18"/>
        </w:rPr>
        <w:t xml:space="preserve">. Янино-1, ул. Тюльпанов, дом 1, помещение диспетчерской (заочное голосование) в период </w:t>
      </w:r>
      <w:r>
        <w:rPr>
          <w:rFonts w:ascii="Arial" w:hAnsi="Arial" w:cs="Arial"/>
          <w:color w:val="FF0000"/>
          <w:sz w:val="18"/>
          <w:szCs w:val="18"/>
        </w:rPr>
        <w:t xml:space="preserve">с </w:t>
      </w:r>
      <w:r w:rsidR="00553E61">
        <w:rPr>
          <w:rFonts w:ascii="Arial" w:hAnsi="Arial" w:cs="Arial"/>
          <w:b/>
          <w:color w:val="FF0000"/>
          <w:sz w:val="18"/>
          <w:szCs w:val="18"/>
        </w:rPr>
        <w:t xml:space="preserve">24 сентября </w:t>
      </w:r>
      <w:bookmarkStart w:id="1" w:name="_GoBack"/>
      <w:bookmarkEnd w:id="1"/>
      <w:r w:rsidR="005F7633">
        <w:rPr>
          <w:rFonts w:ascii="Arial" w:hAnsi="Arial" w:cs="Arial"/>
          <w:b/>
          <w:color w:val="FF0000"/>
          <w:sz w:val="18"/>
          <w:szCs w:val="18"/>
        </w:rPr>
        <w:t xml:space="preserve">по 25 </w:t>
      </w:r>
      <w:r>
        <w:rPr>
          <w:rFonts w:ascii="Arial" w:hAnsi="Arial" w:cs="Arial"/>
          <w:b/>
          <w:color w:val="FF0000"/>
          <w:sz w:val="18"/>
          <w:szCs w:val="18"/>
        </w:rPr>
        <w:t>октября 2021 года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B6908" w:rsidRDefault="001B6908">
      <w:pPr>
        <w:jc w:val="both"/>
        <w:rPr>
          <w:rFonts w:ascii="Arial" w:hAnsi="Arial" w:cs="Arial"/>
          <w:b/>
          <w:sz w:val="18"/>
          <w:szCs w:val="18"/>
        </w:rPr>
      </w:pPr>
    </w:p>
    <w:p w:rsidR="001B6908" w:rsidRDefault="00220D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Повестка дня собрания:</w:t>
      </w:r>
    </w:p>
    <w:p w:rsidR="001B6908" w:rsidRDefault="00220DF9">
      <w:pPr>
        <w:pStyle w:val="aff1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Избрать председателем, секретарем и лицом, ответственным за подсчет голосов собрания, управляющего домом Богданову Светлану Николаевну, являющуюся представителем ООО «Управляющая Компания «Янила Кантри».</w:t>
      </w:r>
    </w:p>
    <w:p w:rsidR="001B6908" w:rsidRDefault="00220DF9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 xml:space="preserve"> Избрать способ управления многоквартирным домом, расположенным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>. Янино-1, ул. Тюльпанов, дом 1, корпус 2, в виде управления управляющей организацией.</w:t>
      </w:r>
    </w:p>
    <w:p w:rsidR="001B6908" w:rsidRDefault="00220DF9">
      <w:pPr>
        <w:tabs>
          <w:tab w:val="left" w:pos="993"/>
          <w:tab w:val="center" w:pos="4677"/>
          <w:tab w:val="right" w:pos="9355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</w:rPr>
        <w:t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</w:t>
      </w:r>
      <w:r>
        <w:rPr>
          <w:rFonts w:ascii="Arial" w:hAnsi="Arial" w:cs="Arial"/>
          <w:color w:val="auto"/>
          <w:sz w:val="18"/>
          <w:szCs w:val="18"/>
        </w:rPr>
        <w:t xml:space="preserve">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Тюльпанов, дом 1, корпус 2, – Общество с ограниченной ответственностью «Управляющая Компания «Янила Кантри», 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195030, г. Санкт-Петербург, Ириновский проспект, дом 32, литер А, пом. 101, раб. место 3</w:t>
      </w:r>
      <w:r>
        <w:rPr>
          <w:rFonts w:ascii="Arial" w:hAnsi="Arial" w:cs="Arial"/>
          <w:color w:val="auto"/>
          <w:sz w:val="18"/>
          <w:szCs w:val="18"/>
        </w:rPr>
        <w:t>, ИНН 7802281158, ОГРН 1157847087991.</w:t>
      </w:r>
    </w:p>
    <w:p w:rsidR="001B6908" w:rsidRDefault="00220DF9">
      <w:pPr>
        <w:widowControl/>
        <w:tabs>
          <w:tab w:val="left" w:pos="284"/>
          <w:tab w:val="left" w:pos="993"/>
        </w:tabs>
        <w:ind w:firstLine="567"/>
        <w:contextualSpacing/>
        <w:jc w:val="both"/>
      </w:pPr>
      <w:r>
        <w:rPr>
          <w:rFonts w:ascii="Arial" w:hAnsi="Arial" w:cs="Arial"/>
          <w:b/>
          <w:bCs/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«Янила Кантри» (ИНН </w:t>
      </w:r>
      <w:bookmarkStart w:id="2" w:name="_Hlk81224309"/>
      <w:r>
        <w:rPr>
          <w:rFonts w:ascii="Arial" w:hAnsi="Arial" w:cs="Arial"/>
          <w:color w:val="auto"/>
          <w:sz w:val="18"/>
          <w:szCs w:val="18"/>
        </w:rPr>
        <w:t>7802281158</w:t>
      </w:r>
      <w:bookmarkEnd w:id="2"/>
      <w:r>
        <w:rPr>
          <w:rFonts w:ascii="Arial" w:hAnsi="Arial" w:cs="Arial"/>
          <w:color w:val="auto"/>
          <w:sz w:val="18"/>
          <w:szCs w:val="18"/>
        </w:rPr>
        <w:t xml:space="preserve">, ОГРН 1157847087991) и собственниками (правообладателями) помещений многоквартирного дома, расположенного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Тюльпанов, дом 1, корпус 2. Форма договора доступна для ознакомления на </w:t>
      </w:r>
      <w:proofErr w:type="gramStart"/>
      <w:r>
        <w:rPr>
          <w:rFonts w:ascii="Arial" w:hAnsi="Arial" w:cs="Arial"/>
          <w:color w:val="auto"/>
          <w:sz w:val="18"/>
          <w:szCs w:val="18"/>
        </w:rPr>
        <w:t xml:space="preserve">сайте  </w:t>
      </w:r>
      <w:hyperlink r:id="rId10" w:tooltip="http://yanila.liveservice.spb.ru/press/information/index.php" w:history="1">
        <w:r>
          <w:rPr>
            <w:rStyle w:val="-"/>
            <w:rFonts w:ascii="Arial" w:hAnsi="Arial" w:cs="Arial"/>
            <w:sz w:val="18"/>
            <w:szCs w:val="18"/>
          </w:rPr>
          <w:t>http://yanila.liveservice.spb.ru/press/information/index.php</w:t>
        </w:r>
        <w:proofErr w:type="gramEnd"/>
      </w:hyperlink>
      <w:r>
        <w:rPr>
          <w:rFonts w:ascii="Arial" w:hAnsi="Arial" w:cs="Arial"/>
          <w:sz w:val="18"/>
          <w:szCs w:val="18"/>
        </w:rPr>
        <w:t xml:space="preserve"> и является </w:t>
      </w:r>
      <w:r>
        <w:rPr>
          <w:rFonts w:ascii="Arial" w:hAnsi="Arial" w:cs="Arial"/>
          <w:b/>
          <w:bCs/>
          <w:sz w:val="18"/>
          <w:szCs w:val="18"/>
        </w:rPr>
        <w:t xml:space="preserve">Приложением № 1 </w:t>
      </w:r>
      <w:r>
        <w:rPr>
          <w:rFonts w:ascii="Arial" w:hAnsi="Arial" w:cs="Arial"/>
          <w:sz w:val="18"/>
          <w:szCs w:val="18"/>
        </w:rPr>
        <w:t>к материалам собрания.</w:t>
      </w:r>
    </w:p>
    <w:p w:rsidR="001B6908" w:rsidRDefault="00220DF9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Заключить Договор управления по утвержденной форме между всеми собственниками (правообладателями) помещений многоквартир</w:t>
      </w:r>
      <w:r>
        <w:rPr>
          <w:rFonts w:ascii="Arial" w:hAnsi="Arial" w:cs="Arial"/>
          <w:color w:val="auto"/>
          <w:sz w:val="18"/>
          <w:szCs w:val="18"/>
        </w:rPr>
        <w:t xml:space="preserve">ного дома, расположенного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Тюльпанов, дом 1, корпус 2, </w:t>
      </w:r>
      <w:r>
        <w:rPr>
          <w:rFonts w:ascii="Arial" w:hAnsi="Arial" w:cs="Arial"/>
          <w:sz w:val="18"/>
          <w:szCs w:val="18"/>
        </w:rPr>
        <w:t>и избранной управляющей организацией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«Янила Кантри» (ИНН 7802281158, ОГРН 1157847087991) на</w:t>
      </w:r>
      <w:r>
        <w:rPr>
          <w:rFonts w:ascii="Arial" w:hAnsi="Arial" w:cs="Arial"/>
          <w:sz w:val="18"/>
          <w:szCs w:val="18"/>
        </w:rPr>
        <w:t xml:space="preserve"> условиях, утвержденных настоящим собранием.</w:t>
      </w:r>
    </w:p>
    <w:p w:rsidR="001B6908" w:rsidRDefault="00220DF9">
      <w:pPr>
        <w:pStyle w:val="aff1"/>
        <w:widowControl/>
        <w:tabs>
          <w:tab w:val="left" w:pos="900"/>
        </w:tabs>
        <w:spacing w:after="160" w:line="228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6.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</w:t>
      </w:r>
      <w:r>
        <w:rPr>
          <w:rFonts w:ascii="Arial" w:eastAsia="Arial" w:hAnsi="Arial" w:cs="Arial"/>
          <w:sz w:val="18"/>
          <w:szCs w:val="18"/>
        </w:rPr>
        <w:t xml:space="preserve">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>. Янино-1, ул. Тюльпанов, дом 1, корпус 2</w:t>
      </w:r>
      <w:r>
        <w:rPr>
          <w:rFonts w:ascii="Arial" w:hAnsi="Arial" w:cs="Arial"/>
          <w:sz w:val="18"/>
          <w:szCs w:val="18"/>
        </w:rPr>
        <w:t xml:space="preserve">, применяемые с «06» сентября 2021г. в соответствии с </w:t>
      </w:r>
      <w:r>
        <w:rPr>
          <w:rFonts w:ascii="Arial" w:hAnsi="Arial" w:cs="Arial"/>
          <w:b/>
          <w:sz w:val="18"/>
          <w:szCs w:val="18"/>
        </w:rPr>
        <w:t>Приложением № 2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к  материалам</w:t>
      </w:r>
      <w:proofErr w:type="gramEnd"/>
      <w:r>
        <w:rPr>
          <w:rFonts w:ascii="Arial" w:hAnsi="Arial" w:cs="Arial"/>
          <w:sz w:val="18"/>
          <w:szCs w:val="18"/>
        </w:rPr>
        <w:t xml:space="preserve"> собрания  «</w:t>
      </w:r>
      <w:r>
        <w:rPr>
          <w:rFonts w:ascii="Arial" w:hAnsi="Arial" w:cs="Arial"/>
          <w:bCs/>
          <w:sz w:val="18"/>
          <w:szCs w:val="18"/>
        </w:rPr>
        <w:t xml:space="preserve">ТАРИФЫ НА УСЛУГИ </w:t>
      </w:r>
      <w:r>
        <w:rPr>
          <w:rFonts w:ascii="Arial" w:hAnsi="Arial" w:cs="Arial"/>
          <w:bCs/>
          <w:iCs/>
          <w:sz w:val="18"/>
          <w:szCs w:val="18"/>
        </w:rPr>
        <w:t>для владельцев жилых помещений дома»</w:t>
      </w:r>
      <w:r>
        <w:rPr>
          <w:rFonts w:ascii="Arial" w:hAnsi="Arial" w:cs="Arial"/>
          <w:iCs/>
          <w:sz w:val="18"/>
          <w:szCs w:val="18"/>
        </w:rPr>
        <w:t xml:space="preserve"> (доступно для ознакомления на веб-сайте </w:t>
      </w:r>
      <w:hyperlink r:id="rId11" w:tooltip="http://yanila.liveservice.spb.ru/press/information/index.php" w:history="1">
        <w:r>
          <w:rPr>
            <w:rStyle w:val="-"/>
            <w:rFonts w:ascii="Arial" w:hAnsi="Arial" w:cs="Arial"/>
            <w:sz w:val="18"/>
            <w:szCs w:val="18"/>
          </w:rPr>
          <w:t>http://yanila.lives</w:t>
        </w:r>
        <w:bookmarkStart w:id="3" w:name="_GoBack11"/>
        <w:bookmarkEnd w:id="3"/>
        <w:r>
          <w:rPr>
            <w:rStyle w:val="-"/>
            <w:rFonts w:ascii="Arial" w:hAnsi="Arial" w:cs="Arial"/>
            <w:sz w:val="18"/>
            <w:szCs w:val="18"/>
          </w:rPr>
          <w:t>ervice.spb.ru/press/information/index.php</w:t>
        </w:r>
      </w:hyperlink>
      <w:r>
        <w:rPr>
          <w:rFonts w:ascii="Arial" w:hAnsi="Arial" w:cs="Arial"/>
          <w:iCs/>
          <w:sz w:val="18"/>
          <w:szCs w:val="18"/>
        </w:rPr>
        <w:t xml:space="preserve">). Утвердить, что размер платы, цены и тарифы, определенные Приложением № 2, в части жилищных услуг, услуг по содержанию, техническому обслуживанию и управлению общего имущества многоквартирного </w:t>
      </w:r>
      <w:proofErr w:type="gramStart"/>
      <w:r>
        <w:rPr>
          <w:rFonts w:ascii="Arial" w:hAnsi="Arial" w:cs="Arial"/>
          <w:iCs/>
          <w:sz w:val="18"/>
          <w:szCs w:val="18"/>
        </w:rPr>
        <w:t>дома,  могут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1B6908" w:rsidRDefault="00220DF9">
      <w:pPr>
        <w:pStyle w:val="aff1"/>
        <w:widowControl/>
        <w:tabs>
          <w:tab w:val="left" w:pos="900"/>
        </w:tabs>
        <w:spacing w:line="228" w:lineRule="auto"/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7.</w:t>
      </w:r>
      <w:r>
        <w:rPr>
          <w:rFonts w:ascii="Arial" w:hAnsi="Arial" w:cs="Arial"/>
          <w:color w:val="auto"/>
          <w:sz w:val="18"/>
          <w:szCs w:val="18"/>
        </w:rPr>
        <w:t xml:space="preserve"> Принять решение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 1 корпус 2 по ул. Тюльпанов Ленинградской области, Всеволожского муниципального района,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>. Янино-1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:rsidR="001B6908" w:rsidRDefault="00220DF9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8.</w:t>
      </w:r>
      <w:r>
        <w:rPr>
          <w:rFonts w:ascii="Arial" w:hAnsi="Arial" w:cs="Arial"/>
          <w:color w:val="auto"/>
          <w:sz w:val="18"/>
          <w:szCs w:val="18"/>
        </w:rPr>
        <w:t xml:space="preserve"> Утвердить в отношении многоквартирного дома 1 корпус 2 по ул. Тюльпанов в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 Всеволожского муниципального района Ленинградской области периодичность проведения корректировки размера платы за коммунальную услугу по отоплению (в соответствии с абз.7 п.42(1)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>
        <w:rPr>
          <w:rFonts w:ascii="Arial" w:hAnsi="Arial" w:cs="Arial"/>
          <w:b/>
          <w:bCs/>
          <w:color w:val="auto"/>
          <w:sz w:val="18"/>
          <w:szCs w:val="18"/>
        </w:rPr>
        <w:t>один раз в месяц.</w:t>
      </w:r>
    </w:p>
    <w:p w:rsidR="001B6908" w:rsidRDefault="00220DF9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>Утвердить применение при расчете начислений индивидуального потребления тепловой энергии понижающих коэффициентов, рекомендуемых производителем счетчиков - распределителей, в зависимости от расположения квартиры, в отношении многоквартирного дома 1 корпус 2 по улице Тюльпанов в городском поселке Янино-1 во Всеволожском муниципальном районе Ленинградской области.</w:t>
      </w:r>
    </w:p>
    <w:p w:rsidR="001B6908" w:rsidRDefault="00220DF9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10.</w:t>
      </w:r>
      <w:r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– холодное водоснабжение, водоотведение - многоквартирного дома 1 корпус 2 по улице Тюльпанов в городском поселке Янино-1 во Всеволожском муниципальном </w:t>
      </w:r>
      <w:proofErr w:type="gramStart"/>
      <w:r>
        <w:rPr>
          <w:rFonts w:ascii="Arial" w:eastAsia="Calibri" w:hAnsi="Arial" w:cs="Arial"/>
          <w:sz w:val="18"/>
          <w:szCs w:val="18"/>
        </w:rPr>
        <w:t>районе  Ленинградской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области с управляющей организацией ООО «УК «Янила Кантри»,  начиная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01 января 2022 </w:t>
      </w:r>
      <w:r>
        <w:rPr>
          <w:rFonts w:ascii="Arial" w:eastAsia="Calibri" w:hAnsi="Arial" w:cs="Arial"/>
          <w:b/>
          <w:bCs/>
          <w:sz w:val="18"/>
          <w:szCs w:val="18"/>
        </w:rPr>
        <w:t>года.</w:t>
      </w:r>
      <w:r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</w:t>
      </w:r>
      <w:r>
        <w:rPr>
          <w:rFonts w:ascii="Arial" w:hAnsi="Arial" w:cs="Arial"/>
          <w:b/>
          <w:bCs/>
          <w:color w:val="auto"/>
          <w:sz w:val="18"/>
          <w:szCs w:val="18"/>
        </w:rPr>
        <w:t>с 01 января 2022 года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между собственниками многоквартирного дома 1 корпус 2 по улице Тюльпанов в городском поселке Янино-1 во Всеволожском муниципальном </w:t>
      </w:r>
      <w:proofErr w:type="gramStart"/>
      <w:r>
        <w:rPr>
          <w:rFonts w:ascii="Arial" w:eastAsia="Calibri" w:hAnsi="Arial" w:cs="Arial"/>
          <w:sz w:val="18"/>
          <w:szCs w:val="18"/>
        </w:rPr>
        <w:t>районе  Ленинградской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области, действующими от своего имени, с </w:t>
      </w:r>
      <w:proofErr w:type="spellStart"/>
      <w:r>
        <w:rPr>
          <w:rFonts w:ascii="Arial" w:eastAsia="Calibri" w:hAnsi="Arial" w:cs="Arial"/>
          <w:sz w:val="18"/>
          <w:szCs w:val="18"/>
        </w:rPr>
        <w:t>ресурсоснабжающей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lastRenderedPageBreak/>
        <w:t>организацией ООО «СМЭУ «</w:t>
      </w:r>
      <w:proofErr w:type="spellStart"/>
      <w:r>
        <w:rPr>
          <w:rFonts w:ascii="Arial" w:eastAsia="Calibri" w:hAnsi="Arial" w:cs="Arial"/>
          <w:sz w:val="18"/>
          <w:szCs w:val="18"/>
        </w:rPr>
        <w:t>Заневка</w:t>
      </w:r>
      <w:proofErr w:type="spellEnd"/>
      <w:r>
        <w:rPr>
          <w:rFonts w:ascii="Arial" w:eastAsia="Calibri" w:hAnsi="Arial" w:cs="Arial"/>
          <w:sz w:val="18"/>
          <w:szCs w:val="18"/>
        </w:rPr>
        <w:t>», являющимся поставщиком данной услуги в многоквартирный дом, на основании отдельных квитанций, выставляемых ООО «СМЭУ «</w:t>
      </w:r>
      <w:proofErr w:type="spellStart"/>
      <w:r>
        <w:rPr>
          <w:rFonts w:ascii="Arial" w:eastAsia="Calibri" w:hAnsi="Arial" w:cs="Arial"/>
          <w:sz w:val="18"/>
          <w:szCs w:val="18"/>
        </w:rPr>
        <w:t>Заневка</w:t>
      </w:r>
      <w:proofErr w:type="spellEnd"/>
      <w:r>
        <w:rPr>
          <w:rFonts w:ascii="Arial" w:eastAsia="Calibri" w:hAnsi="Arial" w:cs="Arial"/>
          <w:sz w:val="18"/>
          <w:szCs w:val="18"/>
        </w:rPr>
        <w:t>».</w:t>
      </w:r>
    </w:p>
    <w:p w:rsidR="001B6908" w:rsidRDefault="00220DF9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11.</w:t>
      </w:r>
      <w:r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1 корпус 2 по улице Тюльпанов в городском поселке Янино-1 во Всеволожском муниципальном </w:t>
      </w:r>
      <w:proofErr w:type="gramStart"/>
      <w:r>
        <w:rPr>
          <w:rFonts w:ascii="Arial" w:eastAsia="Calibri" w:hAnsi="Arial" w:cs="Arial"/>
          <w:sz w:val="18"/>
          <w:szCs w:val="18"/>
        </w:rPr>
        <w:t>районе  Ленинградской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области с управляющей организацией ООО «УК «Янила Кантри». начиная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с </w:t>
      </w:r>
      <w:r>
        <w:rPr>
          <w:rFonts w:ascii="Arial" w:hAnsi="Arial" w:cs="Arial"/>
          <w:b/>
          <w:bCs/>
          <w:color w:val="auto"/>
          <w:sz w:val="18"/>
          <w:szCs w:val="18"/>
        </w:rPr>
        <w:t>01 января 2022 года.</w:t>
      </w:r>
      <w:r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отопление и горячее </w:t>
      </w:r>
      <w:proofErr w:type="gramStart"/>
      <w:r>
        <w:rPr>
          <w:rFonts w:ascii="Arial" w:eastAsia="Calibri" w:hAnsi="Arial" w:cs="Arial"/>
          <w:sz w:val="18"/>
          <w:szCs w:val="18"/>
        </w:rPr>
        <w:t xml:space="preserve">водоснабжение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с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01 января 2022 года. </w:t>
      </w:r>
      <w:r>
        <w:rPr>
          <w:rFonts w:ascii="Arial" w:eastAsia="Calibri" w:hAnsi="Arial" w:cs="Arial"/>
          <w:sz w:val="18"/>
          <w:szCs w:val="18"/>
        </w:rPr>
        <w:t xml:space="preserve"> между собственниками многоквартирного дома 1 корпус 2 по улице Тюльпанов в городском поселке Янино-1 во Всеволожском муниципальном </w:t>
      </w:r>
      <w:proofErr w:type="gramStart"/>
      <w:r>
        <w:rPr>
          <w:rFonts w:ascii="Arial" w:eastAsia="Calibri" w:hAnsi="Arial" w:cs="Arial"/>
          <w:sz w:val="18"/>
          <w:szCs w:val="18"/>
        </w:rPr>
        <w:t>районе  Ленинградской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области, действующими от своего имени, с </w:t>
      </w:r>
      <w:proofErr w:type="spellStart"/>
      <w:r>
        <w:rPr>
          <w:rFonts w:ascii="Arial" w:eastAsia="Calibri" w:hAnsi="Arial" w:cs="Arial"/>
          <w:sz w:val="18"/>
          <w:szCs w:val="18"/>
        </w:rPr>
        <w:t>ресурсоснабжающей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организацией ООО «СМЭУ «</w:t>
      </w:r>
      <w:proofErr w:type="spellStart"/>
      <w:r>
        <w:rPr>
          <w:rFonts w:ascii="Arial" w:eastAsia="Calibri" w:hAnsi="Arial" w:cs="Arial"/>
          <w:sz w:val="18"/>
          <w:szCs w:val="18"/>
        </w:rPr>
        <w:t>Заневка</w:t>
      </w:r>
      <w:proofErr w:type="spellEnd"/>
      <w:r>
        <w:rPr>
          <w:rFonts w:ascii="Arial" w:eastAsia="Calibri" w:hAnsi="Arial" w:cs="Arial"/>
          <w:sz w:val="18"/>
          <w:szCs w:val="18"/>
        </w:rPr>
        <w:t>», являющимся поставщиком данной услуги в многоквартирный дом, на основании отдельных квитанций, выставляемых ООО «СМЭУ «</w:t>
      </w:r>
      <w:proofErr w:type="spellStart"/>
      <w:r>
        <w:rPr>
          <w:rFonts w:ascii="Arial" w:eastAsia="Calibri" w:hAnsi="Arial" w:cs="Arial"/>
          <w:sz w:val="18"/>
          <w:szCs w:val="18"/>
        </w:rPr>
        <w:t>Заневка</w:t>
      </w:r>
      <w:proofErr w:type="spellEnd"/>
      <w:r>
        <w:rPr>
          <w:rFonts w:ascii="Arial" w:eastAsia="Calibri" w:hAnsi="Arial" w:cs="Arial"/>
          <w:sz w:val="18"/>
          <w:szCs w:val="18"/>
        </w:rPr>
        <w:t>».</w:t>
      </w:r>
    </w:p>
    <w:p w:rsidR="001B6908" w:rsidRDefault="00220DF9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12.</w:t>
      </w:r>
      <w:r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– обращение с твердыми коммунальными отходами - многоквартирного дома 1 корпус 2 по улице Тюльпанов в городском поселке Янино-1 во Всеволожском муниципальном районе Ленинградской области с управляющей организацией ООО «УК «Янила Кантри» </w:t>
      </w:r>
      <w:r>
        <w:rPr>
          <w:rFonts w:ascii="Arial" w:eastAsia="Calibri" w:hAnsi="Arial" w:cs="Arial"/>
          <w:b/>
          <w:bCs/>
          <w:sz w:val="18"/>
          <w:szCs w:val="18"/>
        </w:rPr>
        <w:t>с 01 декабря 2021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</w:rPr>
        <w:t>года</w:t>
      </w:r>
      <w:r>
        <w:rPr>
          <w:rFonts w:ascii="Arial" w:eastAsia="Calibri" w:hAnsi="Arial" w:cs="Arial"/>
          <w:sz w:val="18"/>
          <w:szCs w:val="18"/>
        </w:rPr>
        <w:t>. Заключить договоры на предоставление коммунальных услуг на обращение с твердыми коммунальными отходами между собственниками многоквартирного дома 1 корпус 2 по улице Тюльпанов в городском поселке Янино-1 во Всеволожском муниципальном районе  Ленинградской области, действующими от своего имени, с АО «Управляющая компания по обращению с отходами в Ленинградской области» являющимся поставщиком данной услуги в многоквартирный дом, на основании отдельных квитанций, выставляемых—</w:t>
      </w:r>
      <w: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АО «Управляющая компания по обращению с отходами в Ленинградской области» 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01 декабря 2021 </w:t>
      </w:r>
      <w:r>
        <w:rPr>
          <w:rFonts w:ascii="Arial" w:eastAsia="Calibri" w:hAnsi="Arial" w:cs="Arial"/>
          <w:b/>
          <w:bCs/>
          <w:sz w:val="18"/>
          <w:szCs w:val="18"/>
        </w:rPr>
        <w:t>года.</w:t>
      </w:r>
    </w:p>
    <w:p w:rsidR="001B6908" w:rsidRDefault="00220DF9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 xml:space="preserve"> Разрешить управляющей компании ООО «Управляющая Компания «Янила Кантри, ОГРН </w:t>
      </w:r>
      <w:r>
        <w:rPr>
          <w:rFonts w:ascii="Arial" w:eastAsia="Calibri" w:hAnsi="Arial" w:cs="Arial"/>
          <w:sz w:val="18"/>
          <w:szCs w:val="18"/>
          <w:lang w:eastAsia="en-US"/>
        </w:rPr>
        <w:t>1157847087991</w:t>
      </w:r>
      <w:r>
        <w:rPr>
          <w:rFonts w:ascii="Arial" w:hAnsi="Arial" w:cs="Arial"/>
          <w:sz w:val="18"/>
          <w:szCs w:val="18"/>
        </w:rPr>
        <w:t xml:space="preserve">, ИНН 7802281158 передачу от имени собственников помещений в доме в доме 1 корпус 2 по улице Тюльпанов в городском поселке Янино-1 </w:t>
      </w:r>
      <w:r>
        <w:rPr>
          <w:rFonts w:ascii="Arial" w:eastAsia="Calibri" w:hAnsi="Arial" w:cs="Arial"/>
          <w:sz w:val="18"/>
          <w:szCs w:val="18"/>
        </w:rPr>
        <w:t>во Всеволожском муниципальном районе Ленинградской области</w:t>
      </w:r>
      <w:r>
        <w:rPr>
          <w:rFonts w:ascii="Arial" w:hAnsi="Arial" w:cs="Arial"/>
          <w:sz w:val="18"/>
          <w:szCs w:val="18"/>
        </w:rPr>
        <w:t xml:space="preserve"> в пользование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1B6908" w:rsidRDefault="00220DF9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 xml:space="preserve"> Создать Резервный фонд многоквартирного дома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sz w:val="18"/>
          <w:szCs w:val="18"/>
        </w:rPr>
        <w:t>гп</w:t>
      </w:r>
      <w:proofErr w:type="spellEnd"/>
      <w:r>
        <w:rPr>
          <w:rFonts w:ascii="Arial" w:hAnsi="Arial" w:cs="Arial"/>
          <w:sz w:val="18"/>
          <w:szCs w:val="18"/>
        </w:rPr>
        <w:t>. Янино-1, ул. Тюльпанов, дом 1, корпус 2.</w:t>
      </w:r>
    </w:p>
    <w:p w:rsidR="001B6908" w:rsidRDefault="00220DF9">
      <w:pPr>
        <w:widowControl/>
        <w:tabs>
          <w:tab w:val="left" w:pos="284"/>
        </w:tabs>
        <w:ind w:firstLine="567"/>
        <w:jc w:val="both"/>
      </w:pPr>
      <w:r>
        <w:rPr>
          <w:rFonts w:ascii="Arial" w:hAnsi="Arial" w:cs="Arial"/>
          <w:b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Утвердить Регламент накопления и расходования средств резервного фонда многоквартирного дома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sz w:val="18"/>
          <w:szCs w:val="18"/>
        </w:rPr>
        <w:t>гп</w:t>
      </w:r>
      <w:proofErr w:type="spellEnd"/>
      <w:r>
        <w:rPr>
          <w:rFonts w:ascii="Arial" w:hAnsi="Arial" w:cs="Arial"/>
          <w:sz w:val="18"/>
          <w:szCs w:val="18"/>
        </w:rPr>
        <w:t xml:space="preserve">. Янино-1, ул. Тюльпанов, дом 1, корпус 2.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sz w:val="18"/>
          <w:szCs w:val="18"/>
        </w:rPr>
        <w:t>гп</w:t>
      </w:r>
      <w:proofErr w:type="spellEnd"/>
      <w:r>
        <w:rPr>
          <w:rFonts w:ascii="Arial" w:hAnsi="Arial" w:cs="Arial"/>
          <w:sz w:val="18"/>
          <w:szCs w:val="18"/>
        </w:rPr>
        <w:t xml:space="preserve">. Янино-1, ул. Тюльпанов, дом 1, корпус 2, - доступен для ознакомления на сайте </w:t>
      </w:r>
      <w:hyperlink r:id="rId12" w:tooltip="http://yanila.liveservice.spb.ru/press/information/index.php" w:history="1">
        <w:r>
          <w:rPr>
            <w:rStyle w:val="-"/>
            <w:rFonts w:ascii="Arial" w:hAnsi="Arial" w:cs="Arial"/>
            <w:sz w:val="18"/>
            <w:szCs w:val="18"/>
          </w:rPr>
          <w:t>http://yanila.liveservice.spb.ru/press/information/index.php</w:t>
        </w:r>
      </w:hyperlink>
      <w:r>
        <w:rPr>
          <w:rFonts w:ascii="Arial" w:hAnsi="Arial" w:cs="Arial"/>
          <w:sz w:val="18"/>
          <w:szCs w:val="18"/>
        </w:rPr>
        <w:t xml:space="preserve"> и </w:t>
      </w:r>
      <w:proofErr w:type="gramStart"/>
      <w:r>
        <w:rPr>
          <w:rFonts w:ascii="Arial" w:hAnsi="Arial" w:cs="Arial"/>
          <w:sz w:val="18"/>
          <w:szCs w:val="18"/>
        </w:rPr>
        <w:t>приведен  в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Приложении № 3</w:t>
      </w:r>
      <w:r>
        <w:rPr>
          <w:rFonts w:ascii="Arial" w:hAnsi="Arial" w:cs="Arial"/>
          <w:sz w:val="18"/>
          <w:szCs w:val="18"/>
        </w:rPr>
        <w:t xml:space="preserve"> к материалам собрания *.</w:t>
      </w:r>
    </w:p>
    <w:p w:rsidR="001B6908" w:rsidRDefault="00220DF9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16.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Утвердить для проведения общих собраний собственников в многоквартирном доме 1 корпус 2 по улице Тюльпанов в городском поселке Янино-1 во Всеволожском муниципальном районе Ленинградской области систему электронного голосования «Platido/Дом Онлайн», утвердив ее в качестве администратора указанной системы.</w:t>
      </w:r>
    </w:p>
    <w:p w:rsidR="001B6908" w:rsidRDefault="00220DF9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17.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В случае наличия технической возможности СОГЛАСОВАТЬ СОБСТВЕННИКАМ (ПРАВООБЛАДАТЕЛЯМ)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гп</w:t>
      </w:r>
      <w:proofErr w:type="spellEnd"/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. Янино-1, ул. Тюльпанов, дом 1, корпус 2 -  ВОЗМОЖНОСТЬ УСТАНОВКИ КОНДИЦИОНЕРОВ В ПОДВАЛЕ ДОМА многоквартирного дома 1 корпус 2 по ул. Тюльпанов в городском поселке Янино-1 во Всеволожском муниципальном районе Ленинградской области, при условии согласования в государственных органах и получения технических условий у Управляющей организации.</w:t>
      </w:r>
    </w:p>
    <w:p w:rsidR="001B6908" w:rsidRDefault="00220DF9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 xml:space="preserve">18. </w:t>
      </w:r>
      <w:r>
        <w:rPr>
          <w:rFonts w:ascii="Arial" w:eastAsia="Arial" w:hAnsi="Arial" w:cs="Arial"/>
          <w:color w:val="auto"/>
          <w:sz w:val="18"/>
          <w:szCs w:val="18"/>
        </w:rPr>
        <w:t xml:space="preserve">Запретить парковку личного автотранспорта на внутренней территории двора, разрешив заезд автомобилей для целей погрузки и разгрузки материалов и иных грузов не более чем на 30 минут. </w:t>
      </w:r>
    </w:p>
    <w:p w:rsidR="001B6908" w:rsidRDefault="00220DF9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19.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Принять решение о пользовании </w:t>
      </w:r>
      <w:proofErr w:type="spellStart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мусоросборной</w:t>
      </w:r>
      <w:proofErr w:type="spellEnd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 камерой № 1Н многоквартирного дома </w:t>
      </w:r>
      <w:r>
        <w:rPr>
          <w:rFonts w:ascii="Arial" w:eastAsia="Calibri" w:hAnsi="Arial" w:cs="Arial"/>
          <w:color w:val="auto"/>
          <w:sz w:val="18"/>
          <w:szCs w:val="18"/>
          <w:highlight w:val="white"/>
        </w:rPr>
        <w:t>1, корпус 2 по улице Тюльпанов в городском поселке Янино-1 во Всеволожском муниципальном районе Ленинградской области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, утвердив один из вариантов:</w:t>
      </w:r>
    </w:p>
    <w:p w:rsidR="001B6908" w:rsidRDefault="00220DF9">
      <w:pPr>
        <w:pStyle w:val="aff1"/>
        <w:tabs>
          <w:tab w:val="left" w:pos="284"/>
          <w:tab w:val="left" w:pos="993"/>
        </w:tabs>
        <w:ind w:left="0" w:firstLine="567"/>
        <w:jc w:val="both"/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а) закрыть доступ к </w:t>
      </w:r>
      <w:proofErr w:type="spellStart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мусоросборной</w:t>
      </w:r>
      <w:proofErr w:type="spellEnd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 камере с целью сохранения санитарно-эпидемиологической обстановки и чистоты в доме</w:t>
      </w:r>
    </w:p>
    <w:p w:rsidR="001B6908" w:rsidRDefault="00220DF9">
      <w:pPr>
        <w:pStyle w:val="aff1"/>
        <w:tabs>
          <w:tab w:val="left" w:pos="284"/>
          <w:tab w:val="left" w:pos="993"/>
        </w:tabs>
        <w:ind w:left="0" w:firstLine="567"/>
        <w:jc w:val="both"/>
        <w:rPr>
          <w:rFonts w:ascii="Arial" w:eastAsia="Arial" w:hAnsi="Arial" w:cs="Arial"/>
          <w:color w:val="auto"/>
          <w:sz w:val="18"/>
          <w:szCs w:val="18"/>
          <w:highlight w:val="white"/>
        </w:rPr>
      </w:pPr>
      <w:r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б) использовать </w:t>
      </w:r>
      <w:proofErr w:type="spellStart"/>
      <w:r>
        <w:rPr>
          <w:rFonts w:ascii="Arial" w:eastAsia="Arial" w:hAnsi="Arial" w:cs="Arial"/>
          <w:color w:val="auto"/>
          <w:sz w:val="18"/>
          <w:szCs w:val="18"/>
          <w:highlight w:val="white"/>
        </w:rPr>
        <w:t>мусоросборную</w:t>
      </w:r>
      <w:proofErr w:type="spellEnd"/>
      <w:r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камеру по их прямому назначению.</w:t>
      </w:r>
    </w:p>
    <w:p w:rsidR="001B6908" w:rsidRDefault="00220DF9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>
        <w:rPr>
          <w:rFonts w:ascii="Arial" w:eastAsia="Calibri" w:hAnsi="Arial" w:cs="Arial"/>
          <w:b/>
          <w:color w:val="auto"/>
          <w:sz w:val="18"/>
          <w:szCs w:val="18"/>
        </w:rPr>
        <w:t>20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. 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Ленинградская область, Всеволожский муниципальный район, </w:t>
      </w:r>
      <w:proofErr w:type="spellStart"/>
      <w:r>
        <w:rPr>
          <w:rFonts w:ascii="Arial" w:eastAsia="Calibri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eastAsia="Calibri" w:hAnsi="Arial" w:cs="Arial"/>
          <w:color w:val="auto"/>
          <w:sz w:val="18"/>
          <w:szCs w:val="18"/>
        </w:rPr>
        <w:t>. Янино-1, ул. Тюльпанов, дом 1, корпус 2. - холлы первых этажей и помещение диспетчерской многоквартирного дома.</w:t>
      </w:r>
    </w:p>
    <w:p w:rsidR="001B6908" w:rsidRDefault="00220DF9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21.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Утвердить местом хранения копий бюллетеней голосования, а также протоколов общих собраний собственников (правообладателей) помещений дома 1 корпус 2 по ул. Тюльпанов в </w:t>
      </w:r>
      <w:proofErr w:type="spellStart"/>
      <w:r>
        <w:rPr>
          <w:rFonts w:ascii="Arial" w:eastAsia="Calibri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eastAsia="Calibri" w:hAnsi="Arial" w:cs="Arial"/>
          <w:color w:val="auto"/>
          <w:sz w:val="18"/>
          <w:szCs w:val="18"/>
        </w:rPr>
        <w:t xml:space="preserve">. Янино-1 Всеволожского муниципального района Ленинградской области, помещение 12Н, расположенное по адресу: Санкт – Петербург, Большой </w:t>
      </w:r>
      <w:proofErr w:type="spellStart"/>
      <w:r>
        <w:rPr>
          <w:rFonts w:ascii="Arial" w:eastAsia="Calibri" w:hAnsi="Arial" w:cs="Arial"/>
          <w:color w:val="auto"/>
          <w:sz w:val="18"/>
          <w:szCs w:val="18"/>
        </w:rPr>
        <w:t>Сампсониевский</w:t>
      </w:r>
      <w:proofErr w:type="spellEnd"/>
      <w:r>
        <w:rPr>
          <w:rFonts w:ascii="Arial" w:eastAsia="Calibri" w:hAnsi="Arial" w:cs="Arial"/>
          <w:color w:val="auto"/>
          <w:sz w:val="18"/>
          <w:szCs w:val="18"/>
        </w:rPr>
        <w:t xml:space="preserve"> проспект, дом 4-6, литера А.</w:t>
      </w:r>
    </w:p>
    <w:p w:rsidR="001B6908" w:rsidRDefault="00220DF9">
      <w:pPr>
        <w:widowControl/>
        <w:tabs>
          <w:tab w:val="left" w:pos="0"/>
          <w:tab w:val="left" w:pos="851"/>
          <w:tab w:val="left" w:pos="993"/>
        </w:tabs>
        <w:ind w:firstLine="567"/>
        <w:contextualSpacing/>
        <w:jc w:val="both"/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22.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>
        <w:rPr>
          <w:rFonts w:ascii="Arial" w:eastAsia="Calibri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eastAsia="Calibri" w:hAnsi="Arial" w:cs="Arial"/>
          <w:color w:val="auto"/>
          <w:sz w:val="18"/>
          <w:szCs w:val="18"/>
        </w:rPr>
        <w:t>. Янино-1, ул. Тюльпанов, дом 1, корпус 2,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1B6908" w:rsidRDefault="001B6908">
      <w:pPr>
        <w:pStyle w:val="aff1"/>
        <w:widowControl/>
        <w:tabs>
          <w:tab w:val="left" w:pos="0"/>
          <w:tab w:val="left" w:pos="993"/>
        </w:tabs>
        <w:ind w:left="786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1B6908" w:rsidRDefault="00220DF9">
      <w:pPr>
        <w:jc w:val="center"/>
      </w:pPr>
      <w:r>
        <w:rPr>
          <w:rFonts w:ascii="Arial" w:hAnsi="Arial" w:cs="Arial"/>
          <w:b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</w:p>
    <w:p w:rsidR="001B6908" w:rsidRDefault="00220DF9">
      <w:pPr>
        <w:widowControl/>
        <w:jc w:val="center"/>
        <w:rPr>
          <w:rFonts w:ascii="Arial" w:eastAsia="Calibri" w:hAnsi="Arial" w:cs="Arial"/>
          <w:b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:rsidR="001B6908" w:rsidRDefault="00220DF9">
      <w:pPr>
        <w:widowControl/>
        <w:jc w:val="center"/>
        <w:rPr>
          <w:rFonts w:ascii="Arial" w:eastAsia="Calibri" w:hAnsi="Arial" w:cs="Arial"/>
          <w:b/>
          <w:color w:val="auto"/>
          <w:sz w:val="10"/>
          <w:szCs w:val="10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1B6908" w:rsidRDefault="001B6908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:rsidR="001B6908" w:rsidRDefault="001B6908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:rsidR="001B6908" w:rsidRDefault="00220DF9">
      <w:pPr>
        <w:widowControl/>
        <w:ind w:left="142"/>
        <w:jc w:val="center"/>
        <w:rPr>
          <w:sz w:val="14"/>
          <w:szCs w:val="14"/>
        </w:rPr>
      </w:pPr>
      <w:r>
        <w:rPr>
          <w:rFonts w:ascii="Arial" w:eastAsia="Calibri" w:hAnsi="Arial" w:cs="Arial"/>
          <w:color w:val="auto"/>
          <w:sz w:val="14"/>
          <w:szCs w:val="14"/>
          <w:lang w:eastAsia="en-US"/>
        </w:rPr>
        <w:lastRenderedPageBreak/>
        <w:t xml:space="preserve">* Все материалы к собранию доступны для ознакомления на сайте </w:t>
      </w:r>
    </w:p>
    <w:p w:rsidR="001B6908" w:rsidRDefault="009D003A">
      <w:pPr>
        <w:widowControl/>
        <w:ind w:left="142"/>
        <w:jc w:val="center"/>
        <w:rPr>
          <w:sz w:val="14"/>
          <w:szCs w:val="14"/>
        </w:rPr>
      </w:pPr>
      <w:hyperlink r:id="rId13" w:tooltip="http://yanila.liveservice.spb.ru/press/information/index.php" w:history="1">
        <w:r w:rsidR="00220DF9">
          <w:rPr>
            <w:rStyle w:val="-"/>
            <w:rFonts w:ascii="Arial" w:hAnsi="Arial" w:cs="Arial"/>
            <w:sz w:val="14"/>
            <w:szCs w:val="14"/>
          </w:rPr>
          <w:t>http://yanila.liveservice.spb.ru/press/information/index.php</w:t>
        </w:r>
      </w:hyperlink>
      <w:r w:rsidR="00220DF9">
        <w:rPr>
          <w:rFonts w:ascii="Arial" w:eastAsia="Calibri" w:hAnsi="Arial" w:cs="Arial"/>
          <w:color w:val="auto"/>
          <w:sz w:val="14"/>
          <w:szCs w:val="14"/>
          <w:lang w:eastAsia="en-US"/>
        </w:rPr>
        <w:t>, не менее</w:t>
      </w:r>
      <w:r w:rsidR="00220DF9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="00220DF9">
        <w:rPr>
          <w:rFonts w:ascii="Arial" w:eastAsia="Calibri" w:hAnsi="Arial" w:cs="Arial"/>
          <w:color w:val="auto"/>
          <w:sz w:val="14"/>
          <w:szCs w:val="14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 w:rsidR="001B6908">
      <w:footerReference w:type="even" r:id="rId14"/>
      <w:footerReference w:type="default" r:id="rId15"/>
      <w:pgSz w:w="11906" w:h="16838"/>
      <w:pgMar w:top="567" w:right="566" w:bottom="426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3A" w:rsidRDefault="009D003A">
      <w:r>
        <w:separator/>
      </w:r>
    </w:p>
  </w:endnote>
  <w:endnote w:type="continuationSeparator" w:id="0">
    <w:p w:rsidR="009D003A" w:rsidRDefault="009D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08" w:rsidRDefault="001B6908">
    <w:pPr>
      <w:pStyle w:val="ab"/>
      <w:jc w:val="center"/>
    </w:pPr>
  </w:p>
  <w:p w:rsidR="001B6908" w:rsidRDefault="001B69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08" w:rsidRDefault="001B690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3A" w:rsidRDefault="009D003A">
      <w:r>
        <w:separator/>
      </w:r>
    </w:p>
  </w:footnote>
  <w:footnote w:type="continuationSeparator" w:id="0">
    <w:p w:rsidR="009D003A" w:rsidRDefault="009D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EF9"/>
    <w:multiLevelType w:val="hybridMultilevel"/>
    <w:tmpl w:val="96166A5C"/>
    <w:lvl w:ilvl="0" w:tplc="AEB62D94">
      <w:start w:val="1"/>
      <w:numFmt w:val="none"/>
      <w:suff w:val="nothing"/>
      <w:lvlText w:val=""/>
      <w:lvlJc w:val="left"/>
      <w:pPr>
        <w:ind w:left="0" w:firstLine="0"/>
      </w:pPr>
    </w:lvl>
    <w:lvl w:ilvl="1" w:tplc="D45439A4">
      <w:start w:val="1"/>
      <w:numFmt w:val="none"/>
      <w:suff w:val="nothing"/>
      <w:lvlText w:val=""/>
      <w:lvlJc w:val="left"/>
      <w:pPr>
        <w:ind w:left="0" w:firstLine="0"/>
      </w:pPr>
    </w:lvl>
    <w:lvl w:ilvl="2" w:tplc="A212FD10">
      <w:start w:val="1"/>
      <w:numFmt w:val="none"/>
      <w:suff w:val="nothing"/>
      <w:lvlText w:val=""/>
      <w:lvlJc w:val="left"/>
      <w:pPr>
        <w:ind w:left="0" w:firstLine="0"/>
      </w:pPr>
    </w:lvl>
    <w:lvl w:ilvl="3" w:tplc="04A0F0B2">
      <w:start w:val="1"/>
      <w:numFmt w:val="none"/>
      <w:suff w:val="nothing"/>
      <w:lvlText w:val=""/>
      <w:lvlJc w:val="left"/>
      <w:pPr>
        <w:ind w:left="0" w:firstLine="0"/>
      </w:pPr>
    </w:lvl>
    <w:lvl w:ilvl="4" w:tplc="A638489E">
      <w:start w:val="1"/>
      <w:numFmt w:val="none"/>
      <w:suff w:val="nothing"/>
      <w:lvlText w:val=""/>
      <w:lvlJc w:val="left"/>
      <w:pPr>
        <w:ind w:left="0" w:firstLine="0"/>
      </w:pPr>
    </w:lvl>
    <w:lvl w:ilvl="5" w:tplc="436CEA8C">
      <w:start w:val="1"/>
      <w:numFmt w:val="none"/>
      <w:suff w:val="nothing"/>
      <w:lvlText w:val=""/>
      <w:lvlJc w:val="left"/>
      <w:pPr>
        <w:ind w:left="0" w:firstLine="0"/>
      </w:pPr>
    </w:lvl>
    <w:lvl w:ilvl="6" w:tplc="BB08BAEE">
      <w:start w:val="1"/>
      <w:numFmt w:val="none"/>
      <w:suff w:val="nothing"/>
      <w:lvlText w:val=""/>
      <w:lvlJc w:val="left"/>
      <w:pPr>
        <w:ind w:left="0" w:firstLine="0"/>
      </w:pPr>
    </w:lvl>
    <w:lvl w:ilvl="7" w:tplc="DA545CA8">
      <w:start w:val="1"/>
      <w:numFmt w:val="none"/>
      <w:suff w:val="nothing"/>
      <w:lvlText w:val=""/>
      <w:lvlJc w:val="left"/>
      <w:pPr>
        <w:ind w:left="0" w:firstLine="0"/>
      </w:pPr>
    </w:lvl>
    <w:lvl w:ilvl="8" w:tplc="1836257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04416"/>
    <w:multiLevelType w:val="hybridMultilevel"/>
    <w:tmpl w:val="78B43390"/>
    <w:lvl w:ilvl="0" w:tplc="775C8C4C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 w:tplc="D4C2AB10">
      <w:start w:val="1"/>
      <w:numFmt w:val="lowerLetter"/>
      <w:lvlText w:val="%2."/>
      <w:lvlJc w:val="left"/>
      <w:pPr>
        <w:ind w:left="1080" w:hanging="360"/>
      </w:pPr>
    </w:lvl>
    <w:lvl w:ilvl="2" w:tplc="26920BC8">
      <w:start w:val="1"/>
      <w:numFmt w:val="lowerRoman"/>
      <w:lvlText w:val="%3."/>
      <w:lvlJc w:val="right"/>
      <w:pPr>
        <w:ind w:left="1800" w:hanging="180"/>
      </w:pPr>
    </w:lvl>
    <w:lvl w:ilvl="3" w:tplc="5FDCFAE4">
      <w:start w:val="1"/>
      <w:numFmt w:val="decimal"/>
      <w:lvlText w:val="%4."/>
      <w:lvlJc w:val="left"/>
      <w:pPr>
        <w:ind w:left="2520" w:hanging="360"/>
      </w:pPr>
    </w:lvl>
    <w:lvl w:ilvl="4" w:tplc="810ABE76">
      <w:start w:val="1"/>
      <w:numFmt w:val="lowerLetter"/>
      <w:lvlText w:val="%5."/>
      <w:lvlJc w:val="left"/>
      <w:pPr>
        <w:ind w:left="3240" w:hanging="360"/>
      </w:pPr>
    </w:lvl>
    <w:lvl w:ilvl="5" w:tplc="24C862B6">
      <w:start w:val="1"/>
      <w:numFmt w:val="lowerRoman"/>
      <w:lvlText w:val="%6."/>
      <w:lvlJc w:val="right"/>
      <w:pPr>
        <w:ind w:left="3960" w:hanging="180"/>
      </w:pPr>
    </w:lvl>
    <w:lvl w:ilvl="6" w:tplc="485E9400">
      <w:start w:val="1"/>
      <w:numFmt w:val="decimal"/>
      <w:lvlText w:val="%7."/>
      <w:lvlJc w:val="left"/>
      <w:pPr>
        <w:ind w:left="4680" w:hanging="360"/>
      </w:pPr>
    </w:lvl>
    <w:lvl w:ilvl="7" w:tplc="28DE585A">
      <w:start w:val="1"/>
      <w:numFmt w:val="lowerLetter"/>
      <w:lvlText w:val="%8."/>
      <w:lvlJc w:val="left"/>
      <w:pPr>
        <w:ind w:left="5400" w:hanging="360"/>
      </w:pPr>
    </w:lvl>
    <w:lvl w:ilvl="8" w:tplc="D178A5E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E0107"/>
    <w:multiLevelType w:val="hybridMultilevel"/>
    <w:tmpl w:val="495EF18C"/>
    <w:lvl w:ilvl="0" w:tplc="4AB69F92">
      <w:start w:val="1"/>
      <w:numFmt w:val="decimal"/>
      <w:lvlText w:val="%1."/>
      <w:lvlJc w:val="left"/>
      <w:pPr>
        <w:ind w:left="0" w:firstLine="0"/>
      </w:pPr>
    </w:lvl>
    <w:lvl w:ilvl="1" w:tplc="0DDA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DB2B57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59850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05239D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C7809E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8A6BB6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9287EE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9D661B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08"/>
    <w:rsid w:val="001B6908"/>
    <w:rsid w:val="00220DF9"/>
    <w:rsid w:val="00553E61"/>
    <w:rsid w:val="005F7633"/>
    <w:rsid w:val="00876217"/>
    <w:rsid w:val="009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7ABA-FE95-4511-A4C4-DC0D1C6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uiPriority w:val="99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yanila.liveservice.spb.ru/press/information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yanila.liveservice.spb.ru/press/information/index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yanila.liveservice.spb.ru/press/information/index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yanila.liveservice.spb.ru/press/information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E8370C8-4EB7-47BB-A6EC-A7FCB71CBBE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83C7AFE-CBFD-4078-BE06-4848B7D536E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Ольга М.</dc:creator>
  <dc:description/>
  <cp:lastModifiedBy>user</cp:lastModifiedBy>
  <cp:revision>4</cp:revision>
  <dcterms:created xsi:type="dcterms:W3CDTF">2021-08-31T14:06:00Z</dcterms:created>
  <dcterms:modified xsi:type="dcterms:W3CDTF">2021-09-22T14:19:00Z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